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0EC5" w14:textId="4E8C8C79" w:rsidR="009D20E8" w:rsidRPr="007071D5" w:rsidRDefault="002B3B8E" w:rsidP="003B7119">
      <w:pPr>
        <w:pBdr>
          <w:top w:val="single" w:sz="4" w:space="1" w:color="auto"/>
          <w:left w:val="single" w:sz="4" w:space="4" w:color="auto"/>
          <w:bottom w:val="single" w:sz="4" w:space="1" w:color="auto"/>
          <w:right w:val="single" w:sz="4" w:space="4" w:color="auto"/>
        </w:pBdr>
        <w:rPr>
          <w:rFonts w:ascii="Lato Regular" w:hAnsi="Lato Regular"/>
          <w:sz w:val="32"/>
          <w:szCs w:val="32"/>
        </w:rPr>
      </w:pPr>
      <w:r w:rsidRPr="007071D5">
        <w:rPr>
          <w:rFonts w:ascii="Lato Regular" w:hAnsi="Lato Regular"/>
          <w:sz w:val="32"/>
          <w:szCs w:val="32"/>
        </w:rPr>
        <w:t xml:space="preserve">USE OF CHRIST CHURCH LILLE </w:t>
      </w:r>
    </w:p>
    <w:p w14:paraId="34E37F26" w14:textId="176DA1FD" w:rsidR="002B3B8E" w:rsidRDefault="00617089">
      <w:pPr>
        <w:rPr>
          <w:rFonts w:ascii="Lato Regular" w:hAnsi="Lato Regular"/>
        </w:rPr>
      </w:pPr>
      <w:r>
        <w:rPr>
          <w:rFonts w:ascii="Lato Regular" w:hAnsi="Lato Regular"/>
        </w:rPr>
        <w:t xml:space="preserve">Updated </w:t>
      </w:r>
      <w:del w:id="0" w:author="Rosemary Ulyett" w:date="2023-02-10T08:48:00Z">
        <w:r w:rsidDel="00203A89">
          <w:rPr>
            <w:rFonts w:ascii="Lato Regular" w:hAnsi="Lato Regular"/>
          </w:rPr>
          <w:delText xml:space="preserve">January </w:delText>
        </w:r>
      </w:del>
      <w:ins w:id="1" w:author="Rosemary Ulyett" w:date="2023-02-10T08:48:00Z">
        <w:r w:rsidR="00203A89">
          <w:rPr>
            <w:rFonts w:ascii="Lato Regular" w:hAnsi="Lato Regular"/>
          </w:rPr>
          <w:t>February</w:t>
        </w:r>
        <w:r w:rsidR="00203A89">
          <w:rPr>
            <w:rFonts w:ascii="Lato Regular" w:hAnsi="Lato Regular"/>
          </w:rPr>
          <w:t xml:space="preserve"> </w:t>
        </w:r>
      </w:ins>
      <w:r>
        <w:rPr>
          <w:rFonts w:ascii="Lato Regular" w:hAnsi="Lato Regular"/>
        </w:rPr>
        <w:t>202</w:t>
      </w:r>
      <w:ins w:id="2" w:author="Rosemary Ulyett" w:date="2023-02-10T08:48:00Z">
        <w:r w:rsidR="00203A89">
          <w:rPr>
            <w:rFonts w:ascii="Lato Regular" w:hAnsi="Lato Regular"/>
          </w:rPr>
          <w:t>3</w:t>
        </w:r>
      </w:ins>
      <w:del w:id="3" w:author="Rosemary Ulyett" w:date="2023-02-10T08:48:00Z">
        <w:r w:rsidDel="00203A89">
          <w:rPr>
            <w:rFonts w:ascii="Lato Regular" w:hAnsi="Lato Regular"/>
          </w:rPr>
          <w:delText>2</w:delText>
        </w:r>
      </w:del>
    </w:p>
    <w:p w14:paraId="6A91448E" w14:textId="77777777" w:rsidR="00617089" w:rsidRPr="007071D5" w:rsidRDefault="00617089">
      <w:pPr>
        <w:rPr>
          <w:rFonts w:ascii="Lato Regular" w:hAnsi="Lato Regular"/>
        </w:rPr>
      </w:pPr>
    </w:p>
    <w:p w14:paraId="169197A5" w14:textId="77777777" w:rsidR="002B3B8E" w:rsidRPr="007071D5" w:rsidRDefault="002B3B8E">
      <w:pPr>
        <w:rPr>
          <w:rFonts w:ascii="Lato Regular" w:hAnsi="Lato Regular"/>
          <w:b/>
        </w:rPr>
      </w:pPr>
      <w:r w:rsidRPr="007071D5">
        <w:rPr>
          <w:rFonts w:ascii="Lato Regular" w:hAnsi="Lato Regular"/>
          <w:b/>
        </w:rPr>
        <w:t>Preamble</w:t>
      </w:r>
    </w:p>
    <w:p w14:paraId="6A734950" w14:textId="0C297643" w:rsidR="002B3B8E" w:rsidRPr="007071D5" w:rsidRDefault="002B3B8E">
      <w:pPr>
        <w:rPr>
          <w:rFonts w:ascii="Lato Regular" w:hAnsi="Lato Regular"/>
        </w:rPr>
      </w:pPr>
      <w:r w:rsidRPr="007071D5">
        <w:rPr>
          <w:rFonts w:ascii="Lato Regular" w:hAnsi="Lato Regular"/>
        </w:rPr>
        <w:t xml:space="preserve">Christ Church Lille welcomes </w:t>
      </w:r>
      <w:r w:rsidR="00CC624F">
        <w:rPr>
          <w:rFonts w:ascii="Lato Regular" w:hAnsi="Lato Regular"/>
        </w:rPr>
        <w:t>use of the church and hall</w:t>
      </w:r>
      <w:r w:rsidRPr="007071D5">
        <w:rPr>
          <w:rFonts w:ascii="Lato Regular" w:hAnsi="Lato Regular"/>
        </w:rPr>
        <w:t xml:space="preserve"> but reserves the right to limit use to activities in keeping with our ethical and spiritual values.</w:t>
      </w:r>
      <w:r w:rsidR="007E0B14" w:rsidRPr="007071D5">
        <w:rPr>
          <w:rFonts w:ascii="Lato Regular" w:hAnsi="Lato Regular"/>
        </w:rPr>
        <w:t xml:space="preserve"> A request may therefore be refused if it is considered to be unsuitable for our premises.</w:t>
      </w:r>
    </w:p>
    <w:p w14:paraId="63D080FD" w14:textId="77777777" w:rsidR="002B3B8E" w:rsidRPr="007071D5" w:rsidRDefault="002B3B8E">
      <w:pPr>
        <w:rPr>
          <w:rFonts w:ascii="Lato Regular" w:hAnsi="Lato Regular"/>
        </w:rPr>
      </w:pPr>
    </w:p>
    <w:p w14:paraId="50F15E93" w14:textId="77777777" w:rsidR="002B3B8E" w:rsidRPr="007071D5" w:rsidRDefault="002B3B8E">
      <w:pPr>
        <w:rPr>
          <w:rFonts w:ascii="Lato Regular" w:hAnsi="Lato Regular"/>
          <w:b/>
        </w:rPr>
      </w:pPr>
      <w:r w:rsidRPr="007071D5">
        <w:rPr>
          <w:rFonts w:ascii="Lato Regular" w:hAnsi="Lato Regular"/>
          <w:b/>
        </w:rPr>
        <w:t>Charges</w:t>
      </w:r>
    </w:p>
    <w:p w14:paraId="12E2FBD0" w14:textId="77777777" w:rsidR="00805E8A" w:rsidRDefault="00805E8A" w:rsidP="00805E8A">
      <w:pPr>
        <w:rPr>
          <w:rFonts w:ascii="Lato Regular" w:hAnsi="Lato Regular"/>
        </w:rPr>
      </w:pPr>
      <w:r>
        <w:rPr>
          <w:rFonts w:ascii="Lato Regular" w:hAnsi="Lato Regular"/>
        </w:rPr>
        <w:t>Organisers are responsible for:</w:t>
      </w:r>
    </w:p>
    <w:p w14:paraId="5BC9B6F0" w14:textId="4ABF8E17" w:rsidR="002B3B8E" w:rsidRDefault="00CC624F" w:rsidP="002B3B8E">
      <w:pPr>
        <w:pStyle w:val="ListParagraph"/>
        <w:numPr>
          <w:ilvl w:val="0"/>
          <w:numId w:val="1"/>
        </w:numPr>
        <w:rPr>
          <w:rFonts w:ascii="Lato Regular" w:hAnsi="Lato Regular"/>
        </w:rPr>
      </w:pPr>
      <w:r>
        <w:rPr>
          <w:rFonts w:ascii="Lato Regular" w:hAnsi="Lato Regular"/>
        </w:rPr>
        <w:t>Any fees due for use of music or film or other protected material of any kind.</w:t>
      </w:r>
    </w:p>
    <w:p w14:paraId="285995EC" w14:textId="33D8A9E7" w:rsidR="00805E8A" w:rsidRDefault="00805E8A" w:rsidP="002B3B8E">
      <w:pPr>
        <w:pStyle w:val="ListParagraph"/>
        <w:numPr>
          <w:ilvl w:val="0"/>
          <w:numId w:val="1"/>
        </w:numPr>
        <w:rPr>
          <w:rFonts w:ascii="Lato Regular" w:hAnsi="Lato Regular"/>
        </w:rPr>
      </w:pPr>
      <w:r>
        <w:rPr>
          <w:rFonts w:ascii="Lato Regular" w:hAnsi="Lato Regular"/>
        </w:rPr>
        <w:t xml:space="preserve">A suitable donation to Christ Church Lille corresponding to use of </w:t>
      </w:r>
      <w:r w:rsidR="003F6A31">
        <w:rPr>
          <w:rFonts w:ascii="Lato Regular" w:hAnsi="Lato Regular"/>
        </w:rPr>
        <w:t xml:space="preserve">the </w:t>
      </w:r>
      <w:r>
        <w:rPr>
          <w:rFonts w:ascii="Lato Regular" w:hAnsi="Lato Regular"/>
        </w:rPr>
        <w:t>premises. Christ Church Lille will confirm the amount on receipt of the booking form.</w:t>
      </w:r>
    </w:p>
    <w:p w14:paraId="05FA3E44" w14:textId="305D9C43" w:rsidR="00233E7A" w:rsidRPr="00AC0280" w:rsidDel="00203A89" w:rsidRDefault="00805E8A" w:rsidP="00233E7A">
      <w:pPr>
        <w:rPr>
          <w:del w:id="4" w:author="Rosemary Ulyett" w:date="2023-02-10T08:49:00Z"/>
          <w:rFonts w:ascii="Lato Regular" w:hAnsi="Lato Regular"/>
          <w:b/>
        </w:rPr>
      </w:pPr>
      <w:del w:id="5" w:author="Rosemary Ulyett" w:date="2023-02-10T08:49:00Z">
        <w:r w:rsidRPr="00E003F9" w:rsidDel="00203A89">
          <w:rPr>
            <w:rFonts w:ascii="Lato Regular" w:hAnsi="Lato Regular"/>
            <w:b/>
          </w:rPr>
          <w:delText xml:space="preserve">If Christ Church Lille is requested to organise </w:delText>
        </w:r>
        <w:r w:rsidR="00CC624F" w:rsidDel="00203A89">
          <w:rPr>
            <w:rFonts w:ascii="Lato Regular" w:hAnsi="Lato Regular"/>
            <w:b/>
          </w:rPr>
          <w:delText>an</w:delText>
        </w:r>
        <w:r w:rsidRPr="00E003F9" w:rsidDel="00203A89">
          <w:rPr>
            <w:rFonts w:ascii="Lato Regular" w:hAnsi="Lato Regular"/>
            <w:b/>
          </w:rPr>
          <w:delText xml:space="preserve"> event, there will be a management fee</w:delText>
        </w:r>
        <w:r w:rsidR="00CC624F" w:rsidDel="00203A89">
          <w:rPr>
            <w:rFonts w:ascii="Lato Regular" w:hAnsi="Lato Regular"/>
            <w:b/>
          </w:rPr>
          <w:delText>.</w:delText>
        </w:r>
        <w:r w:rsidRPr="00E003F9" w:rsidDel="00203A89">
          <w:rPr>
            <w:rFonts w:ascii="Lato Regular" w:hAnsi="Lato Regular"/>
            <w:b/>
          </w:rPr>
          <w:delText xml:space="preserve"> Please discuss this before finalising your booking.</w:delText>
        </w:r>
      </w:del>
    </w:p>
    <w:p w14:paraId="7BF495F1" w14:textId="77777777" w:rsidR="00AC0280" w:rsidRPr="007071D5" w:rsidRDefault="00AC0280" w:rsidP="00AC0280">
      <w:pPr>
        <w:spacing w:before="120"/>
        <w:rPr>
          <w:rFonts w:ascii="Lato Regular" w:hAnsi="Lato Regular"/>
          <w:b/>
        </w:rPr>
      </w:pPr>
      <w:r w:rsidRPr="007071D5">
        <w:rPr>
          <w:rFonts w:ascii="Lato Regular" w:hAnsi="Lato Regular"/>
          <w:b/>
        </w:rPr>
        <w:t>Available spaces</w:t>
      </w:r>
    </w:p>
    <w:p w14:paraId="71293BAE" w14:textId="47078D3C" w:rsidR="00AC0280" w:rsidRPr="007071D5" w:rsidRDefault="00AC0280" w:rsidP="00AC0280">
      <w:pPr>
        <w:pStyle w:val="ListParagraph"/>
        <w:numPr>
          <w:ilvl w:val="0"/>
          <w:numId w:val="2"/>
        </w:numPr>
        <w:rPr>
          <w:rFonts w:ascii="Lato Regular" w:hAnsi="Lato Regular"/>
        </w:rPr>
      </w:pPr>
      <w:r w:rsidRPr="007071D5">
        <w:rPr>
          <w:rFonts w:ascii="Lato Regular" w:hAnsi="Lato Regular"/>
        </w:rPr>
        <w:t xml:space="preserve">Church (maximum 180 people in </w:t>
      </w:r>
      <w:del w:id="6" w:author="Rosemary Ulyett" w:date="2023-02-10T08:49:00Z">
        <w:r w:rsidRPr="007071D5" w:rsidDel="00203A89">
          <w:rPr>
            <w:rFonts w:ascii="Lato Regular" w:hAnsi="Lato Regular"/>
          </w:rPr>
          <w:delText>pews</w:delText>
        </w:r>
      </w:del>
      <w:ins w:id="7" w:author="Rosemary Ulyett" w:date="2023-02-10T08:49:00Z">
        <w:r w:rsidR="00203A89">
          <w:rPr>
            <w:rFonts w:ascii="Lato Regular" w:hAnsi="Lato Regular"/>
          </w:rPr>
          <w:t>all</w:t>
        </w:r>
      </w:ins>
      <w:r w:rsidRPr="007071D5">
        <w:rPr>
          <w:rFonts w:ascii="Lato Regular" w:hAnsi="Lato Regular"/>
        </w:rPr>
        <w:t>)</w:t>
      </w:r>
      <w:r>
        <w:rPr>
          <w:rFonts w:ascii="Lato Regular" w:hAnsi="Lato Regular"/>
        </w:rPr>
        <w:t xml:space="preserve"> *</w:t>
      </w:r>
    </w:p>
    <w:p w14:paraId="55E3693D" w14:textId="77777777" w:rsidR="00AC0280" w:rsidRPr="007071D5" w:rsidRDefault="00AC0280" w:rsidP="00AC0280">
      <w:pPr>
        <w:pStyle w:val="ListParagraph"/>
        <w:numPr>
          <w:ilvl w:val="1"/>
          <w:numId w:val="2"/>
        </w:numPr>
        <w:rPr>
          <w:rFonts w:ascii="Lato Regular" w:hAnsi="Lato Regular"/>
        </w:rPr>
      </w:pPr>
      <w:r w:rsidRPr="007071D5">
        <w:rPr>
          <w:rFonts w:ascii="Lato Regular" w:hAnsi="Lato Regular"/>
        </w:rPr>
        <w:t xml:space="preserve">Please contact </w:t>
      </w:r>
      <w:hyperlink r:id="rId6" w:history="1">
        <w:r w:rsidRPr="007B4206">
          <w:rPr>
            <w:rStyle w:val="Hyperlink"/>
            <w:rFonts w:ascii="Lato Regular" w:hAnsi="Lato Regular"/>
          </w:rPr>
          <w:t>bookings@christchurchlille.fr</w:t>
        </w:r>
      </w:hyperlink>
      <w:r>
        <w:rPr>
          <w:rFonts w:ascii="Lato Regular" w:hAnsi="Lato Regular"/>
        </w:rPr>
        <w:t xml:space="preserve"> </w:t>
      </w:r>
      <w:r w:rsidRPr="007071D5">
        <w:rPr>
          <w:rFonts w:ascii="Lato Regular" w:hAnsi="Lato Regular"/>
        </w:rPr>
        <w:t>for full details of equipment available including keyboard and organ, sound system and other material.</w:t>
      </w:r>
    </w:p>
    <w:p w14:paraId="104919B6" w14:textId="3F801185" w:rsidR="00AC0280" w:rsidRPr="007071D5" w:rsidRDefault="00AC0280" w:rsidP="00AC0280">
      <w:pPr>
        <w:pStyle w:val="ListParagraph"/>
        <w:numPr>
          <w:ilvl w:val="0"/>
          <w:numId w:val="2"/>
        </w:numPr>
        <w:rPr>
          <w:rFonts w:ascii="Lato Regular" w:hAnsi="Lato Regular"/>
        </w:rPr>
      </w:pPr>
      <w:r w:rsidRPr="007071D5">
        <w:rPr>
          <w:rFonts w:ascii="Lato Regular" w:hAnsi="Lato Regular"/>
        </w:rPr>
        <w:t xml:space="preserve">Church hall (maximum </w:t>
      </w:r>
      <w:del w:id="8" w:author="Rosemary Ulyett" w:date="2023-02-10T08:49:00Z">
        <w:r w:rsidRPr="007071D5" w:rsidDel="00203A89">
          <w:rPr>
            <w:rFonts w:ascii="Lato Regular" w:hAnsi="Lato Regular"/>
          </w:rPr>
          <w:delText xml:space="preserve">98 </w:delText>
        </w:r>
      </w:del>
      <w:ins w:id="9" w:author="Rosemary Ulyett" w:date="2023-02-10T08:49:00Z">
        <w:r w:rsidR="00203A89">
          <w:rPr>
            <w:rFonts w:ascii="Lato Regular" w:hAnsi="Lato Regular"/>
          </w:rPr>
          <w:t>50</w:t>
        </w:r>
        <w:r w:rsidR="00203A89" w:rsidRPr="007071D5">
          <w:rPr>
            <w:rFonts w:ascii="Lato Regular" w:hAnsi="Lato Regular"/>
          </w:rPr>
          <w:t xml:space="preserve"> </w:t>
        </w:r>
      </w:ins>
      <w:r w:rsidRPr="007071D5">
        <w:rPr>
          <w:rFonts w:ascii="Lato Regular" w:hAnsi="Lato Regular"/>
        </w:rPr>
        <w:t>people)</w:t>
      </w:r>
      <w:r>
        <w:rPr>
          <w:rFonts w:ascii="Lato Regular" w:hAnsi="Lato Regular"/>
        </w:rPr>
        <w:t xml:space="preserve"> *</w:t>
      </w:r>
    </w:p>
    <w:p w14:paraId="5F6C18B5" w14:textId="77777777" w:rsidR="00AC0280" w:rsidRPr="007071D5" w:rsidRDefault="00AC0280" w:rsidP="00AC0280">
      <w:pPr>
        <w:pStyle w:val="ListParagraph"/>
        <w:numPr>
          <w:ilvl w:val="1"/>
          <w:numId w:val="2"/>
        </w:numPr>
        <w:rPr>
          <w:rFonts w:ascii="Lato Regular" w:hAnsi="Lato Regular"/>
        </w:rPr>
      </w:pPr>
      <w:r w:rsidRPr="007071D5">
        <w:rPr>
          <w:rFonts w:ascii="Lato Regular" w:hAnsi="Lato Regular"/>
        </w:rPr>
        <w:t xml:space="preserve">Please contact </w:t>
      </w:r>
      <w:hyperlink r:id="rId7" w:history="1">
        <w:r w:rsidRPr="007B4206">
          <w:rPr>
            <w:rStyle w:val="Hyperlink"/>
            <w:rFonts w:ascii="Lato Regular" w:hAnsi="Lato Regular"/>
          </w:rPr>
          <w:t>bookings@christchurchlille.fr</w:t>
        </w:r>
      </w:hyperlink>
      <w:r>
        <w:rPr>
          <w:rFonts w:ascii="Lato Regular" w:hAnsi="Lato Regular"/>
        </w:rPr>
        <w:t xml:space="preserve"> </w:t>
      </w:r>
      <w:r w:rsidRPr="007071D5">
        <w:rPr>
          <w:rFonts w:ascii="Lato Regular" w:hAnsi="Lato Regular"/>
        </w:rPr>
        <w:t>for details if this space is required for rehearsals or receptions pre/post event.</w:t>
      </w:r>
    </w:p>
    <w:p w14:paraId="50FCBD6E" w14:textId="77777777" w:rsidR="00AC0280" w:rsidRPr="00D62F05" w:rsidRDefault="00AC0280" w:rsidP="00AC0280">
      <w:pPr>
        <w:pStyle w:val="ListParagraph"/>
        <w:numPr>
          <w:ilvl w:val="0"/>
          <w:numId w:val="2"/>
        </w:numPr>
        <w:rPr>
          <w:rFonts w:ascii="Lato Regular" w:hAnsi="Lato Regular"/>
        </w:rPr>
      </w:pPr>
      <w:r w:rsidRPr="007071D5">
        <w:rPr>
          <w:rFonts w:ascii="Lato Regular" w:hAnsi="Lato Regular"/>
        </w:rPr>
        <w:t>Kitchen</w:t>
      </w:r>
      <w:r>
        <w:rPr>
          <w:rFonts w:ascii="Lato Regular" w:hAnsi="Lato Regular"/>
        </w:rPr>
        <w:t>: m</w:t>
      </w:r>
      <w:r w:rsidRPr="00DE74E5">
        <w:rPr>
          <w:rFonts w:ascii="Lato Regular" w:hAnsi="Lato Regular"/>
        </w:rPr>
        <w:t>ay be available for preparation of drinks etc, please enquire.</w:t>
      </w:r>
    </w:p>
    <w:p w14:paraId="0AFC1176" w14:textId="6F6FA0F3" w:rsidR="00AC0280" w:rsidRPr="00D62F05" w:rsidRDefault="00585DA1" w:rsidP="00AC0280">
      <w:pPr>
        <w:spacing w:before="120"/>
        <w:rPr>
          <w:rFonts w:ascii="Lato Regular" w:hAnsi="Lato Regular"/>
          <w:b/>
          <w:bCs/>
        </w:rPr>
      </w:pPr>
      <w:r>
        <w:rPr>
          <w:rFonts w:ascii="Lato Regular" w:hAnsi="Lato Regular"/>
          <w:b/>
          <w:bCs/>
        </w:rPr>
        <w:t xml:space="preserve">Public </w:t>
      </w:r>
      <w:r w:rsidR="00AC0280" w:rsidRPr="00D62F05">
        <w:rPr>
          <w:rFonts w:ascii="Lato Regular" w:hAnsi="Lato Regular"/>
          <w:b/>
          <w:bCs/>
        </w:rPr>
        <w:t xml:space="preserve">Health </w:t>
      </w:r>
    </w:p>
    <w:p w14:paraId="03368FF2" w14:textId="77777777" w:rsidR="00AC0280" w:rsidRPr="00D62F05" w:rsidRDefault="00AC0280" w:rsidP="00AC0280">
      <w:pPr>
        <w:rPr>
          <w:rFonts w:ascii="Lato Regular" w:hAnsi="Lato Regular"/>
        </w:rPr>
      </w:pPr>
      <w:r w:rsidRPr="00D62F05">
        <w:rPr>
          <w:rFonts w:ascii="Lato Regular" w:hAnsi="Lato Regular"/>
        </w:rPr>
        <w:t>*</w:t>
      </w:r>
      <w:r>
        <w:rPr>
          <w:rFonts w:ascii="Lato Regular" w:hAnsi="Lato Regular"/>
        </w:rPr>
        <w:t xml:space="preserve"> </w:t>
      </w:r>
      <w:r w:rsidRPr="00D62F05">
        <w:rPr>
          <w:rFonts w:ascii="Lato Regular" w:hAnsi="Lato Regular"/>
        </w:rPr>
        <w:t xml:space="preserve">Numbers allowed may be reduced according to </w:t>
      </w:r>
      <w:r>
        <w:rPr>
          <w:rFonts w:ascii="Lato Regular" w:hAnsi="Lato Regular"/>
        </w:rPr>
        <w:t xml:space="preserve">current </w:t>
      </w:r>
      <w:r w:rsidRPr="00D62F05">
        <w:rPr>
          <w:rFonts w:ascii="Lato Regular" w:hAnsi="Lato Regular"/>
        </w:rPr>
        <w:t>health and safety regulations or government requirements; these may change without notice. Additional requirements for social distancing, hand sanitising, masks and vaccine checks will be applied as required by the authorities.</w:t>
      </w:r>
    </w:p>
    <w:p w14:paraId="79307536" w14:textId="77777777" w:rsidR="00233E7A" w:rsidRPr="007071D5" w:rsidRDefault="00233E7A" w:rsidP="00233E7A">
      <w:pPr>
        <w:rPr>
          <w:rFonts w:ascii="Lato Regular" w:hAnsi="Lato Regular"/>
        </w:rPr>
      </w:pPr>
    </w:p>
    <w:p w14:paraId="530D803E" w14:textId="77777777" w:rsidR="00233E7A" w:rsidRPr="007071D5" w:rsidRDefault="00E54019" w:rsidP="00233E7A">
      <w:pPr>
        <w:rPr>
          <w:rFonts w:ascii="Lato Regular" w:hAnsi="Lato Regular"/>
          <w:b/>
        </w:rPr>
      </w:pPr>
      <w:r w:rsidRPr="007071D5">
        <w:rPr>
          <w:rFonts w:ascii="Lato Regular" w:hAnsi="Lato Regular"/>
          <w:b/>
        </w:rPr>
        <w:t>Availability</w:t>
      </w:r>
    </w:p>
    <w:p w14:paraId="47FDAC74" w14:textId="69E60971" w:rsidR="00E54019" w:rsidRPr="007071D5" w:rsidRDefault="00E54019" w:rsidP="00233E7A">
      <w:pPr>
        <w:rPr>
          <w:rFonts w:ascii="Lato Regular" w:hAnsi="Lato Regular"/>
        </w:rPr>
      </w:pPr>
      <w:r w:rsidRPr="007071D5">
        <w:rPr>
          <w:rFonts w:ascii="Lato Regular" w:hAnsi="Lato Regular"/>
        </w:rPr>
        <w:t xml:space="preserve">The </w:t>
      </w:r>
      <w:r w:rsidR="00DD5602" w:rsidRPr="007071D5">
        <w:rPr>
          <w:rFonts w:ascii="Lato Regular" w:hAnsi="Lato Regular"/>
        </w:rPr>
        <w:t>spaces</w:t>
      </w:r>
      <w:r w:rsidRPr="007071D5">
        <w:rPr>
          <w:rFonts w:ascii="Lato Regular" w:hAnsi="Lato Regular"/>
        </w:rPr>
        <w:t xml:space="preserve"> are only available when not required </w:t>
      </w:r>
      <w:r w:rsidR="00E003F9">
        <w:rPr>
          <w:rFonts w:ascii="Lato Regular" w:hAnsi="Lato Regular"/>
        </w:rPr>
        <w:t>by the church</w:t>
      </w:r>
      <w:r w:rsidRPr="007071D5">
        <w:rPr>
          <w:rFonts w:ascii="Lato Regular" w:hAnsi="Lato Regular"/>
        </w:rPr>
        <w:t>, which will take priority.</w:t>
      </w:r>
    </w:p>
    <w:p w14:paraId="69CDC77D" w14:textId="77777777" w:rsidR="00E54019" w:rsidRPr="007071D5" w:rsidRDefault="00E54019" w:rsidP="00233E7A">
      <w:pPr>
        <w:rPr>
          <w:rFonts w:ascii="Lato Regular" w:hAnsi="Lato Regular"/>
        </w:rPr>
      </w:pPr>
    </w:p>
    <w:p w14:paraId="166AEF16" w14:textId="77777777" w:rsidR="00E54019" w:rsidRPr="007071D5" w:rsidRDefault="00E54019" w:rsidP="00233E7A">
      <w:pPr>
        <w:rPr>
          <w:rFonts w:ascii="Lato Regular" w:hAnsi="Lato Regular"/>
          <w:b/>
        </w:rPr>
      </w:pPr>
      <w:r w:rsidRPr="007071D5">
        <w:rPr>
          <w:rFonts w:ascii="Lato Regular" w:hAnsi="Lato Regular"/>
          <w:b/>
        </w:rPr>
        <w:t>Time restrictions</w:t>
      </w:r>
    </w:p>
    <w:p w14:paraId="1F62EF51" w14:textId="77777777" w:rsidR="00E54019" w:rsidRPr="007071D5" w:rsidRDefault="00E54019" w:rsidP="00233E7A">
      <w:pPr>
        <w:rPr>
          <w:rFonts w:ascii="Lato Regular" w:hAnsi="Lato Regular"/>
        </w:rPr>
      </w:pPr>
      <w:r w:rsidRPr="007071D5">
        <w:rPr>
          <w:rFonts w:ascii="Lato Regular" w:hAnsi="Lato Regular"/>
        </w:rPr>
        <w:t>Local bylaws are in force for noise issues.</w:t>
      </w:r>
      <w:r w:rsidR="007E0B14" w:rsidRPr="007071D5">
        <w:rPr>
          <w:rFonts w:ascii="Lato Regular" w:hAnsi="Lato Regular"/>
        </w:rPr>
        <w:t xml:space="preserve"> In general, there must be no noise in residential areas after 10 pm.</w:t>
      </w:r>
    </w:p>
    <w:p w14:paraId="3183C57A" w14:textId="5E418482" w:rsidR="007E0B14" w:rsidRPr="007071D5" w:rsidRDefault="007E0B14" w:rsidP="00233E7A">
      <w:pPr>
        <w:rPr>
          <w:rFonts w:ascii="Lato Regular" w:hAnsi="Lato Regular"/>
        </w:rPr>
      </w:pPr>
      <w:r w:rsidRPr="007071D5">
        <w:rPr>
          <w:rFonts w:ascii="Lato Regular" w:hAnsi="Lato Regular"/>
        </w:rPr>
        <w:t>Any use of the church and/or hall must be finished by 1</w:t>
      </w:r>
      <w:ins w:id="10" w:author="Rosemary Ulyett" w:date="2023-02-10T08:49:00Z">
        <w:r w:rsidR="00203A89">
          <w:rPr>
            <w:rFonts w:ascii="Lato Regular" w:hAnsi="Lato Regular"/>
          </w:rPr>
          <w:t>0</w:t>
        </w:r>
      </w:ins>
      <w:del w:id="11" w:author="Rosemary Ulyett" w:date="2023-02-10T08:49:00Z">
        <w:r w:rsidRPr="007071D5" w:rsidDel="00203A89">
          <w:rPr>
            <w:rFonts w:ascii="Lato Regular" w:hAnsi="Lato Regular"/>
          </w:rPr>
          <w:delText>1</w:delText>
        </w:r>
      </w:del>
      <w:r w:rsidRPr="007071D5">
        <w:rPr>
          <w:rFonts w:ascii="Lato Regular" w:hAnsi="Lato Regular"/>
        </w:rPr>
        <w:t xml:space="preserve"> pm and patrons and organisers must leave quietly.</w:t>
      </w:r>
    </w:p>
    <w:p w14:paraId="273BA500" w14:textId="77777777" w:rsidR="007E0B14" w:rsidRPr="007071D5" w:rsidRDefault="007E0B14" w:rsidP="00233E7A">
      <w:pPr>
        <w:rPr>
          <w:rFonts w:ascii="Lato Regular" w:hAnsi="Lato Regular"/>
        </w:rPr>
      </w:pPr>
    </w:p>
    <w:p w14:paraId="3635B603" w14:textId="77777777" w:rsidR="007E0B14" w:rsidRPr="007071D5" w:rsidRDefault="007E0B14" w:rsidP="00233E7A">
      <w:pPr>
        <w:rPr>
          <w:rFonts w:ascii="Lato Regular" w:hAnsi="Lato Regular"/>
          <w:b/>
        </w:rPr>
      </w:pPr>
      <w:r w:rsidRPr="007071D5">
        <w:rPr>
          <w:rFonts w:ascii="Lato Regular" w:hAnsi="Lato Regular"/>
          <w:b/>
        </w:rPr>
        <w:t>Parking</w:t>
      </w:r>
    </w:p>
    <w:p w14:paraId="45944FBB" w14:textId="6E8D910D" w:rsidR="007E0B14" w:rsidRPr="007071D5" w:rsidRDefault="007E0B14" w:rsidP="00233E7A">
      <w:pPr>
        <w:rPr>
          <w:rFonts w:ascii="Lato Regular" w:hAnsi="Lato Regular"/>
        </w:rPr>
      </w:pPr>
      <w:r w:rsidRPr="007071D5">
        <w:rPr>
          <w:rFonts w:ascii="Lato Regular" w:hAnsi="Lato Regular"/>
        </w:rPr>
        <w:t xml:space="preserve">Parking restrictions are in force in the streets around the church. These apply from </w:t>
      </w:r>
      <w:r w:rsidR="001D4892">
        <w:rPr>
          <w:rFonts w:ascii="Lato Regular" w:hAnsi="Lato Regular"/>
        </w:rPr>
        <w:t>9 am to 7</w:t>
      </w:r>
      <w:r w:rsidR="00133736" w:rsidRPr="007071D5">
        <w:rPr>
          <w:rFonts w:ascii="Lato Regular" w:hAnsi="Lato Regular"/>
        </w:rPr>
        <w:t>pm Monday to Saturday.</w:t>
      </w:r>
    </w:p>
    <w:p w14:paraId="65C38D13" w14:textId="77777777" w:rsidR="00133736" w:rsidRPr="007071D5" w:rsidRDefault="00133736" w:rsidP="00233E7A">
      <w:pPr>
        <w:rPr>
          <w:rFonts w:ascii="Lato Regular" w:hAnsi="Lato Regular"/>
        </w:rPr>
      </w:pPr>
    </w:p>
    <w:p w14:paraId="1A08116F" w14:textId="77777777" w:rsidR="00133736" w:rsidRPr="007071D5" w:rsidRDefault="00133736" w:rsidP="00233E7A">
      <w:pPr>
        <w:rPr>
          <w:rFonts w:ascii="Lato Regular" w:hAnsi="Lato Regular"/>
          <w:b/>
        </w:rPr>
      </w:pPr>
      <w:r w:rsidRPr="007071D5">
        <w:rPr>
          <w:rFonts w:ascii="Lato Regular" w:hAnsi="Lato Regular"/>
          <w:b/>
        </w:rPr>
        <w:t>Lavatory facilities</w:t>
      </w:r>
    </w:p>
    <w:p w14:paraId="429188A5" w14:textId="77777777" w:rsidR="00133736" w:rsidRPr="007071D5" w:rsidRDefault="00133736" w:rsidP="00233E7A">
      <w:pPr>
        <w:rPr>
          <w:rFonts w:ascii="Lato Regular" w:hAnsi="Lato Regular"/>
        </w:rPr>
      </w:pPr>
      <w:r w:rsidRPr="007071D5">
        <w:rPr>
          <w:rFonts w:ascii="Lato Regular" w:hAnsi="Lato Regular"/>
        </w:rPr>
        <w:t>Two lavatories are available adjacent to the church, access via the door to the hall..</w:t>
      </w:r>
    </w:p>
    <w:p w14:paraId="6433FA0E" w14:textId="77777777" w:rsidR="00133736" w:rsidRPr="007071D5" w:rsidRDefault="00133736" w:rsidP="00233E7A">
      <w:pPr>
        <w:rPr>
          <w:rFonts w:ascii="Lato Regular" w:hAnsi="Lato Regular"/>
        </w:rPr>
      </w:pPr>
    </w:p>
    <w:p w14:paraId="390CDC4E" w14:textId="77777777" w:rsidR="00133736" w:rsidRPr="007071D5" w:rsidRDefault="00133736" w:rsidP="00233E7A">
      <w:pPr>
        <w:rPr>
          <w:rFonts w:ascii="Lato Regular" w:hAnsi="Lato Regular"/>
          <w:b/>
        </w:rPr>
      </w:pPr>
      <w:r w:rsidRPr="007071D5">
        <w:rPr>
          <w:rFonts w:ascii="Lato Regular" w:hAnsi="Lato Regular"/>
          <w:b/>
        </w:rPr>
        <w:t>Disabled access</w:t>
      </w:r>
    </w:p>
    <w:p w14:paraId="3D6C616C" w14:textId="77777777" w:rsidR="00133736" w:rsidRPr="007071D5" w:rsidRDefault="00133736" w:rsidP="00233E7A">
      <w:pPr>
        <w:rPr>
          <w:rFonts w:ascii="Lato Regular" w:hAnsi="Lato Regular"/>
        </w:rPr>
      </w:pPr>
      <w:r w:rsidRPr="007071D5">
        <w:rPr>
          <w:rFonts w:ascii="Lato Regular" w:hAnsi="Lato Regular"/>
        </w:rPr>
        <w:t>Access to the church, the hall, the kitchen and the lavatories is via steps and therefore not suitable for disabled access.</w:t>
      </w:r>
    </w:p>
    <w:p w14:paraId="01E231D9" w14:textId="02A77119" w:rsidR="00133736" w:rsidRPr="007071D5" w:rsidRDefault="00133736" w:rsidP="00233E7A">
      <w:pPr>
        <w:rPr>
          <w:rFonts w:ascii="Lato Regular" w:hAnsi="Lato Regular"/>
        </w:rPr>
      </w:pPr>
      <w:del w:id="12" w:author="Rosemary Ulyett" w:date="2023-02-10T08:49:00Z">
        <w:r w:rsidRPr="007071D5" w:rsidDel="00203A89">
          <w:rPr>
            <w:rFonts w:ascii="Lato Regular" w:hAnsi="Lato Regular"/>
          </w:rPr>
          <w:delText xml:space="preserve">Under current legislation, a plan is being prepared but will not be ready before 2022. </w:delText>
        </w:r>
      </w:del>
      <w:ins w:id="13" w:author="Rosemary Ulyett" w:date="2023-02-10T08:49:00Z">
        <w:r w:rsidR="00203A89">
          <w:rPr>
            <w:rFonts w:ascii="Lato Regular" w:hAnsi="Lato Regular"/>
          </w:rPr>
          <w:t>Please contact the church office for enquiries about specific need</w:t>
        </w:r>
      </w:ins>
      <w:ins w:id="14" w:author="Rosemary Ulyett" w:date="2023-02-10T08:50:00Z">
        <w:r w:rsidR="00203A89">
          <w:rPr>
            <w:rFonts w:ascii="Lato Regular" w:hAnsi="Lato Regular"/>
          </w:rPr>
          <w:t>s.</w:t>
        </w:r>
      </w:ins>
    </w:p>
    <w:p w14:paraId="5D9EFB7E" w14:textId="77777777" w:rsidR="00133736" w:rsidRPr="007071D5" w:rsidRDefault="00133736" w:rsidP="00233E7A">
      <w:pPr>
        <w:rPr>
          <w:rFonts w:ascii="Lato Regular" w:hAnsi="Lato Regular"/>
        </w:rPr>
      </w:pPr>
    </w:p>
    <w:p w14:paraId="3722EA51" w14:textId="7FC0D56B" w:rsidR="00133736" w:rsidRPr="007071D5" w:rsidRDefault="007216EC" w:rsidP="00233E7A">
      <w:pPr>
        <w:rPr>
          <w:rFonts w:ascii="Lato Regular" w:hAnsi="Lato Regular"/>
          <w:b/>
        </w:rPr>
      </w:pPr>
      <w:r w:rsidRPr="007071D5">
        <w:rPr>
          <w:rFonts w:ascii="Lato Regular" w:hAnsi="Lato Regular"/>
          <w:b/>
        </w:rPr>
        <w:t>Terms and Conditions</w:t>
      </w:r>
    </w:p>
    <w:p w14:paraId="1B051E5F" w14:textId="10E3DE3A" w:rsidR="005B4E3D" w:rsidRDefault="007216EC" w:rsidP="00233E7A">
      <w:pPr>
        <w:rPr>
          <w:rFonts w:ascii="Lato Regular" w:hAnsi="Lato Regular"/>
        </w:rPr>
      </w:pPr>
      <w:r w:rsidRPr="007071D5">
        <w:rPr>
          <w:rFonts w:ascii="Lato Regular" w:hAnsi="Lato Regular"/>
        </w:rPr>
        <w:t>See attached document</w:t>
      </w:r>
      <w:r w:rsidR="00DD5602" w:rsidRPr="007071D5">
        <w:rPr>
          <w:rFonts w:ascii="Lato Regular" w:hAnsi="Lato Regular"/>
        </w:rPr>
        <w:t>.</w:t>
      </w:r>
    </w:p>
    <w:p w14:paraId="0779BE51" w14:textId="500D7ECE" w:rsidR="00015A85" w:rsidRDefault="00015A85" w:rsidP="006276FA">
      <w:pPr>
        <w:rPr>
          <w:rFonts w:ascii="Lato Regular" w:hAnsi="Lato Regular"/>
          <w:sz w:val="32"/>
          <w:szCs w:val="32"/>
        </w:rPr>
      </w:pPr>
    </w:p>
    <w:p w14:paraId="30C696E1" w14:textId="77777777" w:rsidR="00617089" w:rsidRPr="007071D5" w:rsidRDefault="00617089" w:rsidP="006276FA">
      <w:pPr>
        <w:rPr>
          <w:rFonts w:ascii="Lato Regular" w:hAnsi="Lato Regular"/>
        </w:rPr>
      </w:pPr>
    </w:p>
    <w:p w14:paraId="341E5664" w14:textId="77777777" w:rsidR="00617089" w:rsidRDefault="00617089" w:rsidP="00015A85">
      <w:pPr>
        <w:rPr>
          <w:rFonts w:ascii="Lato Regular" w:hAnsi="Lato Regular"/>
        </w:rPr>
      </w:pPr>
    </w:p>
    <w:p w14:paraId="29F66976" w14:textId="77777777" w:rsidR="00203A89" w:rsidRDefault="00203A89" w:rsidP="00015A85">
      <w:pPr>
        <w:rPr>
          <w:ins w:id="15" w:author="Rosemary Ulyett" w:date="2023-02-10T08:50:00Z"/>
          <w:rFonts w:ascii="Lato Regular" w:hAnsi="Lato Regular"/>
        </w:rPr>
      </w:pPr>
    </w:p>
    <w:p w14:paraId="107680C3" w14:textId="77777777" w:rsidR="00203A89" w:rsidRDefault="00203A89" w:rsidP="00015A85">
      <w:pPr>
        <w:rPr>
          <w:ins w:id="16" w:author="Rosemary Ulyett" w:date="2023-02-10T08:50:00Z"/>
          <w:rFonts w:ascii="Lato Regular" w:hAnsi="Lato Regular"/>
        </w:rPr>
      </w:pPr>
    </w:p>
    <w:p w14:paraId="6486EE36" w14:textId="6AA67F82" w:rsidR="00015A85" w:rsidRPr="007071D5" w:rsidRDefault="00015A85" w:rsidP="00015A85">
      <w:pPr>
        <w:rPr>
          <w:rFonts w:ascii="Lato Regular" w:hAnsi="Lato Regular"/>
        </w:rPr>
      </w:pPr>
      <w:r>
        <w:rPr>
          <w:noProof/>
          <w:lang w:val="en-US"/>
        </w:rPr>
        <w:lastRenderedPageBreak/>
        <w:drawing>
          <wp:anchor distT="0" distB="0" distL="114300" distR="114300" simplePos="0" relativeHeight="251660288" behindDoc="0" locked="0" layoutInCell="1" allowOverlap="1" wp14:anchorId="075AE327" wp14:editId="44C91513">
            <wp:simplePos x="0" y="0"/>
            <wp:positionH relativeFrom="page">
              <wp:posOffset>6040755</wp:posOffset>
            </wp:positionH>
            <wp:positionV relativeFrom="page">
              <wp:posOffset>491490</wp:posOffset>
            </wp:positionV>
            <wp:extent cx="843280" cy="1097280"/>
            <wp:effectExtent l="0" t="0" r="0" b="0"/>
            <wp:wrapTight wrapText="bothSides">
              <wp:wrapPolygon edited="0">
                <wp:start x="0" y="0"/>
                <wp:lineTo x="0" y="21000"/>
                <wp:lineTo x="20819" y="21000"/>
                <wp:lineTo x="20819" y="0"/>
                <wp:lineTo x="0" y="0"/>
              </wp:wrapPolygon>
            </wp:wrapTight>
            <wp:docPr id="3" name="Picture 3" descr="Macintosh HD:Users:Rosemary: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mary:Desktop: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1097280"/>
                    </a:xfrm>
                    <a:prstGeom prst="rect">
                      <a:avLst/>
                    </a:prstGeom>
                    <a:noFill/>
                    <a:ln>
                      <a:noFill/>
                    </a:ln>
                  </pic:spPr>
                </pic:pic>
              </a:graphicData>
            </a:graphic>
          </wp:anchor>
        </w:drawing>
      </w:r>
      <w:r w:rsidRPr="007071D5">
        <w:rPr>
          <w:rFonts w:ascii="Lato Regular" w:hAnsi="Lato Regular"/>
          <w:noProof/>
          <w:lang w:val="en-US"/>
        </w:rPr>
        <mc:AlternateContent>
          <mc:Choice Requires="wps">
            <w:drawing>
              <wp:anchor distT="0" distB="0" distL="114300" distR="114300" simplePos="0" relativeHeight="251659264" behindDoc="0" locked="0" layoutInCell="1" allowOverlap="1" wp14:anchorId="713A65CC" wp14:editId="68603287">
                <wp:simplePos x="0" y="0"/>
                <wp:positionH relativeFrom="page">
                  <wp:posOffset>5029200</wp:posOffset>
                </wp:positionH>
                <wp:positionV relativeFrom="page">
                  <wp:posOffset>-228600</wp:posOffset>
                </wp:positionV>
                <wp:extent cx="297815" cy="2622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43CA7" w14:textId="77777777" w:rsidR="00C60123" w:rsidRDefault="00C60123" w:rsidP="00015A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3A65CC" id="_x0000_t202" coordsize="21600,21600" o:spt="202" path="m,l,21600r21600,l21600,xe">
                <v:stroke joinstyle="miter"/>
                <v:path gradientshapeok="t" o:connecttype="rect"/>
              </v:shapetype>
              <v:shape id="Text Box 2" o:spid="_x0000_s1026" type="#_x0000_t202" style="position:absolute;margin-left:396pt;margin-top:-18pt;width:23.45pt;height:20.6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" filled="f" stroked="f">
                <v:textbox style="mso-fit-shape-to-text:t">
                  <w:txbxContent>
                    <w:p w14:paraId="07C43CA7" w14:textId="77777777" w:rsidR="00C60123" w:rsidRDefault="00C60123" w:rsidP="00015A85"/>
                  </w:txbxContent>
                </v:textbox>
                <w10:wrap type="square" anchorx="page" anchory="page"/>
              </v:shape>
            </w:pict>
          </mc:Fallback>
        </mc:AlternateContent>
      </w:r>
      <w:r w:rsidRPr="007071D5">
        <w:rPr>
          <w:rFonts w:ascii="Lato Regular" w:hAnsi="Lato Regular"/>
        </w:rPr>
        <w:t>CHRIST CHURCH LILLE</w:t>
      </w:r>
    </w:p>
    <w:p w14:paraId="276D74B6" w14:textId="77777777" w:rsidR="00015A85" w:rsidRPr="007071D5" w:rsidRDefault="00015A85" w:rsidP="00015A85">
      <w:pPr>
        <w:rPr>
          <w:rFonts w:ascii="Lato Regular" w:hAnsi="Lato Regular"/>
        </w:rPr>
      </w:pPr>
      <w:r w:rsidRPr="007071D5">
        <w:rPr>
          <w:rFonts w:ascii="Lato Regular" w:hAnsi="Lato Regular"/>
        </w:rPr>
        <w:t>14 rue Lydéric, 59800 LILLE</w:t>
      </w:r>
    </w:p>
    <w:p w14:paraId="2D233246" w14:textId="77777777" w:rsidR="00015A85" w:rsidRPr="007071D5" w:rsidRDefault="00015A85" w:rsidP="00015A85">
      <w:pPr>
        <w:rPr>
          <w:rFonts w:ascii="Lato Regular" w:hAnsi="Lato Regular"/>
          <w:lang w:val="en-US"/>
        </w:rPr>
      </w:pPr>
      <w:r w:rsidRPr="007071D5">
        <w:rPr>
          <w:rFonts w:ascii="Lato Regular" w:hAnsi="Lato Regular"/>
          <w:lang w:val="en-US"/>
        </w:rPr>
        <w:t>03 28 52 66 36</w:t>
      </w:r>
    </w:p>
    <w:p w14:paraId="3A4C7E33" w14:textId="77777777" w:rsidR="00015A85" w:rsidRPr="007071D5" w:rsidRDefault="00000000" w:rsidP="00015A85">
      <w:pPr>
        <w:rPr>
          <w:rFonts w:ascii="Lato Regular" w:hAnsi="Lato Regular"/>
        </w:rPr>
      </w:pPr>
      <w:hyperlink r:id="rId9" w:history="1">
        <w:r w:rsidR="00015A85" w:rsidRPr="007071D5">
          <w:rPr>
            <w:rStyle w:val="Hyperlink"/>
            <w:rFonts w:ascii="Lato Regular" w:hAnsi="Lato Regular"/>
          </w:rPr>
          <w:t>churchoffice@christchurchlille.fr</w:t>
        </w:r>
      </w:hyperlink>
    </w:p>
    <w:p w14:paraId="23922B0B" w14:textId="77777777" w:rsidR="00015A85" w:rsidRPr="007071D5" w:rsidRDefault="00015A85" w:rsidP="00015A85">
      <w:pPr>
        <w:rPr>
          <w:rFonts w:ascii="Lato Regular" w:hAnsi="Lato Regular"/>
        </w:rPr>
      </w:pPr>
    </w:p>
    <w:p w14:paraId="398A0788" w14:textId="17761601" w:rsidR="00015A85" w:rsidRPr="007071D5" w:rsidRDefault="00015A85" w:rsidP="00015A85">
      <w:pPr>
        <w:rPr>
          <w:rFonts w:ascii="Lato Regular" w:hAnsi="Lato Regular"/>
          <w:sz w:val="32"/>
          <w:szCs w:val="32"/>
        </w:rPr>
      </w:pPr>
      <w:r w:rsidRPr="007071D5">
        <w:rPr>
          <w:rFonts w:ascii="Lato Regular" w:hAnsi="Lato Regular"/>
          <w:sz w:val="32"/>
          <w:szCs w:val="32"/>
        </w:rPr>
        <w:t>TERMS AND CONDITIONS FOR USE OF CHURCH PREMISES</w:t>
      </w:r>
      <w:r w:rsidR="006276FA">
        <w:rPr>
          <w:rFonts w:ascii="Lato Regular" w:hAnsi="Lato Regular"/>
          <w:sz w:val="32"/>
          <w:szCs w:val="32"/>
        </w:rPr>
        <w:t xml:space="preserve"> </w:t>
      </w:r>
    </w:p>
    <w:p w14:paraId="7F4FD1A1" w14:textId="77777777" w:rsidR="00015A85" w:rsidRDefault="00015A85" w:rsidP="00015A85">
      <w:pPr>
        <w:rPr>
          <w:rFonts w:ascii="Lato Regular" w:hAnsi="Lato Regular"/>
        </w:rPr>
      </w:pPr>
    </w:p>
    <w:p w14:paraId="7668D941" w14:textId="77777777" w:rsidR="00C60123" w:rsidRPr="007071D5" w:rsidRDefault="00C60123" w:rsidP="00015A85">
      <w:pPr>
        <w:rPr>
          <w:rFonts w:ascii="Lato Regular" w:hAnsi="Lato Regular"/>
        </w:rPr>
      </w:pPr>
    </w:p>
    <w:p w14:paraId="342A1CE7" w14:textId="77777777" w:rsidR="00015A85" w:rsidRPr="0068631A" w:rsidRDefault="00015A85" w:rsidP="00015A85">
      <w:pPr>
        <w:spacing w:line="276" w:lineRule="auto"/>
        <w:rPr>
          <w:rFonts w:ascii="Lato Regular" w:hAnsi="Lato Regular"/>
          <w:b/>
        </w:rPr>
      </w:pPr>
      <w:r w:rsidRPr="0068631A">
        <w:rPr>
          <w:rFonts w:ascii="Lato Regular" w:hAnsi="Lato Regular"/>
          <w:b/>
        </w:rPr>
        <w:t>General</w:t>
      </w:r>
    </w:p>
    <w:p w14:paraId="4EA396DE"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is the person who signs the Booking Application.</w:t>
      </w:r>
    </w:p>
    <w:p w14:paraId="74DFB164" w14:textId="2684CED5"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‘Church premises’ or ‘the premises’ inc</w:t>
      </w:r>
      <w:r w:rsidR="00E83E9B">
        <w:rPr>
          <w:rFonts w:ascii="Lato Regular" w:hAnsi="Lato Regular"/>
        </w:rPr>
        <w:t>ludes all areas of the building and grounds</w:t>
      </w:r>
    </w:p>
    <w:p w14:paraId="44A53500"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must be over 18 years of age and he/she or accredited representative must be on the premises throughout the period of use.</w:t>
      </w:r>
    </w:p>
    <w:p w14:paraId="10EF1B97"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This agreement may not be transferred or assigned to any other party or person.</w:t>
      </w:r>
    </w:p>
    <w:p w14:paraId="40023A7C" w14:textId="77777777" w:rsidR="00015A85"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during the period of use, is responsible for the care of the premises and the good conduct of attendees, including the provision of adequate stewarding.</w:t>
      </w:r>
    </w:p>
    <w:p w14:paraId="308A7D97"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Smoking is forbidden in any part of the premises including the paved area around the church.</w:t>
      </w:r>
    </w:p>
    <w:p w14:paraId="4C00DBD4" w14:textId="1D8E47E5" w:rsidR="00015A85" w:rsidRPr="0068631A" w:rsidRDefault="00015A85" w:rsidP="00015A85">
      <w:pPr>
        <w:pStyle w:val="ListParagraph"/>
        <w:numPr>
          <w:ilvl w:val="0"/>
          <w:numId w:val="7"/>
        </w:numPr>
        <w:spacing w:line="276" w:lineRule="auto"/>
        <w:ind w:left="337"/>
        <w:rPr>
          <w:rFonts w:ascii="Lato Regular" w:hAnsi="Lato Regular"/>
        </w:rPr>
      </w:pPr>
      <w:r w:rsidRPr="002A02E4">
        <w:rPr>
          <w:rFonts w:ascii="Lato Regular" w:hAnsi="Lato Regular"/>
        </w:rPr>
        <w:t xml:space="preserve">The neighbouring buildings must be taken into account and the sound levels remain reasonable.  In accordance with the Penal Code, the </w:t>
      </w:r>
      <w:r w:rsidR="00C60123">
        <w:rPr>
          <w:rFonts w:ascii="Lato Regular" w:hAnsi="Lato Regular"/>
        </w:rPr>
        <w:t>Environmental regulations</w:t>
      </w:r>
      <w:r w:rsidRPr="002A02E4">
        <w:rPr>
          <w:rFonts w:ascii="Lato Regular" w:hAnsi="Lato Regular"/>
        </w:rPr>
        <w:t>, the user must respect the tranquillity of the neighbours, or he</w:t>
      </w:r>
      <w:r w:rsidR="00E83E9B">
        <w:rPr>
          <w:rFonts w:ascii="Lato Regular" w:hAnsi="Lato Regular"/>
        </w:rPr>
        <w:t>/she</w:t>
      </w:r>
      <w:r w:rsidRPr="002A02E4">
        <w:rPr>
          <w:rFonts w:ascii="Lato Regular" w:hAnsi="Lato Regular"/>
        </w:rPr>
        <w:t xml:space="preserve"> will be c</w:t>
      </w:r>
      <w:r>
        <w:rPr>
          <w:rFonts w:ascii="Lato Regular" w:hAnsi="Lato Regular"/>
        </w:rPr>
        <w:t>ommitting a breach of the peace</w:t>
      </w:r>
      <w:r w:rsidRPr="002A02E4">
        <w:rPr>
          <w:rFonts w:ascii="Lato Regular" w:hAnsi="Lato Regular"/>
        </w:rPr>
        <w:t>.</w:t>
      </w:r>
    </w:p>
    <w:p w14:paraId="57FE22EA" w14:textId="77777777" w:rsidR="00015A85" w:rsidRPr="0068631A" w:rsidRDefault="00015A85" w:rsidP="00015A85">
      <w:pPr>
        <w:spacing w:line="276" w:lineRule="auto"/>
        <w:ind w:left="360"/>
        <w:rPr>
          <w:rFonts w:ascii="Lato Regular" w:hAnsi="Lato Regular"/>
        </w:rPr>
      </w:pPr>
    </w:p>
    <w:p w14:paraId="4B8E4F1D" w14:textId="77777777" w:rsidR="00015A85" w:rsidRPr="0068631A" w:rsidRDefault="00015A85" w:rsidP="00015A85">
      <w:pPr>
        <w:spacing w:line="276" w:lineRule="auto"/>
        <w:rPr>
          <w:rFonts w:ascii="Lato Regular" w:hAnsi="Lato Regular"/>
          <w:b/>
        </w:rPr>
      </w:pPr>
      <w:r w:rsidRPr="0068631A">
        <w:rPr>
          <w:rFonts w:ascii="Lato Regular" w:hAnsi="Lato Regular"/>
          <w:b/>
        </w:rPr>
        <w:t>Hygiene, cleaning &amp; security</w:t>
      </w:r>
    </w:p>
    <w:p w14:paraId="2D7DD8CA" w14:textId="18607C88"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For safety reasons, cooking is not permitted in any part of the premises, including the kitchen, but it is possible to use the oven and/or micro-wave to re-heat pre-cooked food.</w:t>
      </w:r>
    </w:p>
    <w:p w14:paraId="4FF27B46" w14:textId="56EA2DA2"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 xml:space="preserve">When the </w:t>
      </w:r>
      <w:r w:rsidR="00E83E9B">
        <w:rPr>
          <w:rFonts w:ascii="Lato Regular" w:hAnsi="Lato Regular"/>
        </w:rPr>
        <w:t>organiser receives the keys</w:t>
      </w:r>
      <w:r w:rsidRPr="0068631A">
        <w:rPr>
          <w:rFonts w:ascii="Lato Regular" w:hAnsi="Lato Regular"/>
        </w:rPr>
        <w:t xml:space="preserve">, </w:t>
      </w:r>
      <w:r w:rsidR="00E83E9B">
        <w:rPr>
          <w:rFonts w:ascii="Lato Regular" w:hAnsi="Lato Regular"/>
        </w:rPr>
        <w:t>the premises and the equipment</w:t>
      </w:r>
      <w:r w:rsidRPr="0068631A">
        <w:rPr>
          <w:rFonts w:ascii="Lato Regular" w:hAnsi="Lato Regular"/>
        </w:rPr>
        <w:t xml:space="preserve"> will be checked jointly by both parties.  If the user encounters a problem, he must immediately inform one of the church officials of the difficulty.  </w:t>
      </w:r>
    </w:p>
    <w:p w14:paraId="2470079F" w14:textId="4A22B919"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premises, equipment and furniture must be put back in place, if necessary</w:t>
      </w:r>
      <w:r w:rsidR="00E83E9B">
        <w:rPr>
          <w:rFonts w:ascii="Lato Regular" w:hAnsi="Lato Regular"/>
        </w:rPr>
        <w:t>,</w:t>
      </w:r>
      <w:r w:rsidRPr="0068631A">
        <w:rPr>
          <w:rFonts w:ascii="Lato Regular" w:hAnsi="Lato Regular"/>
        </w:rPr>
        <w:t xml:space="preserve"> after cleaning, </w:t>
      </w:r>
      <w:r w:rsidR="00E83E9B">
        <w:rPr>
          <w:rFonts w:ascii="Lato Regular" w:hAnsi="Lato Regular"/>
        </w:rPr>
        <w:t xml:space="preserve">and </w:t>
      </w:r>
      <w:r w:rsidRPr="0068631A">
        <w:rPr>
          <w:rFonts w:ascii="Lato Regular" w:hAnsi="Lato Regular"/>
        </w:rPr>
        <w:t>before the key is returned.  All rubbish must be sorted and put in the selective bins provided for this purpose.</w:t>
      </w:r>
    </w:p>
    <w:p w14:paraId="78E11468"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Cleaning includes :</w:t>
      </w:r>
    </w:p>
    <w:p w14:paraId="6DD8DC14" w14:textId="727EB747"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Sweeping and washing the floors of the hall, kitchen and toilets</w:t>
      </w:r>
      <w:r w:rsidR="00DC4965">
        <w:rPr>
          <w:rFonts w:ascii="Lato Regular" w:hAnsi="Lato Regular"/>
        </w:rPr>
        <w:t>.</w:t>
      </w:r>
    </w:p>
    <w:p w14:paraId="337FE6AC" w14:textId="024A0F7D"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Cleaning and putting away the furniture</w:t>
      </w:r>
      <w:r w:rsidR="00DC4965">
        <w:rPr>
          <w:rFonts w:ascii="Lato Regular" w:hAnsi="Lato Regular"/>
        </w:rPr>
        <w:t>.</w:t>
      </w:r>
    </w:p>
    <w:p w14:paraId="4CC1349E" w14:textId="77777777"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Switching off the water-heater and the oven, unplugging all the electrical machines in the kitchen (excluding the fridge and the freezer), turning off the taps and the lights (it is forbidden to touch the pre-programmed heating system).</w:t>
      </w:r>
    </w:p>
    <w:p w14:paraId="2B0C6CF6" w14:textId="77777777" w:rsidR="00015A85"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 xml:space="preserve">Putting the rubbish in the bins provided. </w:t>
      </w:r>
    </w:p>
    <w:p w14:paraId="16BCF1DC" w14:textId="77777777" w:rsidR="00015A85" w:rsidRDefault="00015A85" w:rsidP="00015A85">
      <w:pPr>
        <w:spacing w:line="276" w:lineRule="auto"/>
        <w:rPr>
          <w:rFonts w:ascii="Lato Regular" w:hAnsi="Lato Regular"/>
        </w:rPr>
      </w:pPr>
    </w:p>
    <w:p w14:paraId="69974C40" w14:textId="77777777" w:rsidR="00015A85" w:rsidRPr="00B9208C" w:rsidRDefault="00015A85" w:rsidP="00015A85">
      <w:pPr>
        <w:spacing w:line="276" w:lineRule="auto"/>
        <w:rPr>
          <w:rFonts w:ascii="Lato Regular" w:hAnsi="Lato Regular"/>
          <w:b/>
        </w:rPr>
      </w:pPr>
      <w:r w:rsidRPr="00B9208C">
        <w:rPr>
          <w:rFonts w:ascii="Lato Regular" w:hAnsi="Lato Regular"/>
          <w:b/>
        </w:rPr>
        <w:t>Safety</w:t>
      </w:r>
    </w:p>
    <w:p w14:paraId="6C553074" w14:textId="26A80971" w:rsidR="00015A85" w:rsidRDefault="00015A85" w:rsidP="00015A85">
      <w:pPr>
        <w:pStyle w:val="ListParagraph"/>
        <w:numPr>
          <w:ilvl w:val="0"/>
          <w:numId w:val="7"/>
        </w:numPr>
        <w:spacing w:line="276" w:lineRule="auto"/>
        <w:ind w:left="337"/>
        <w:rPr>
          <w:rFonts w:ascii="Lato Regular" w:hAnsi="Lato Regular"/>
        </w:rPr>
      </w:pPr>
      <w:r w:rsidRPr="004C01E4">
        <w:rPr>
          <w:rFonts w:ascii="Lato Regular" w:hAnsi="Lato Regular"/>
        </w:rPr>
        <w:t>Users must take note of fire regulations, location of exits and escape routes and location of fire extinguishers.</w:t>
      </w:r>
      <w:r w:rsidR="00697B07">
        <w:rPr>
          <w:rFonts w:ascii="Lato Regular" w:hAnsi="Lato Regular"/>
        </w:rPr>
        <w:t xml:space="preserve"> </w:t>
      </w:r>
    </w:p>
    <w:p w14:paraId="03B7363A" w14:textId="2A235702" w:rsidR="00697B07" w:rsidRDefault="00697B07" w:rsidP="00015A85">
      <w:pPr>
        <w:pStyle w:val="ListParagraph"/>
        <w:numPr>
          <w:ilvl w:val="0"/>
          <w:numId w:val="7"/>
        </w:numPr>
        <w:spacing w:line="276" w:lineRule="auto"/>
        <w:ind w:left="337"/>
        <w:rPr>
          <w:rFonts w:ascii="Lato Regular" w:hAnsi="Lato Regular"/>
        </w:rPr>
      </w:pPr>
      <w:r>
        <w:rPr>
          <w:rFonts w:ascii="Lato Regular" w:hAnsi="Lato Regular"/>
        </w:rPr>
        <w:t>The vestry gate must be unlocked during occupation of the hall (for emergency exit use)</w:t>
      </w:r>
      <w:r w:rsidR="006C016B">
        <w:rPr>
          <w:rFonts w:ascii="Lato Regular" w:hAnsi="Lato Regular"/>
        </w:rPr>
        <w:t>.</w:t>
      </w:r>
    </w:p>
    <w:p w14:paraId="1B30BFFD" w14:textId="77777777" w:rsidR="00015A85" w:rsidRDefault="00015A85" w:rsidP="00015A85">
      <w:pPr>
        <w:pStyle w:val="ListParagraph"/>
        <w:numPr>
          <w:ilvl w:val="0"/>
          <w:numId w:val="7"/>
        </w:numPr>
        <w:spacing w:line="276" w:lineRule="auto"/>
        <w:ind w:left="337"/>
        <w:rPr>
          <w:rFonts w:ascii="Lato Regular" w:hAnsi="Lato Regular"/>
        </w:rPr>
      </w:pPr>
      <w:r w:rsidRPr="004C01E4">
        <w:rPr>
          <w:rFonts w:ascii="Lato Regular" w:hAnsi="Lato Regular"/>
        </w:rPr>
        <w:t>The Organiser must ensure stewards are available to supervise evacuation if required.</w:t>
      </w:r>
    </w:p>
    <w:p w14:paraId="38420B7A"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use of candles, naked flames, fireworks or any form of pyrotechnics is not permitted.</w:t>
      </w:r>
    </w:p>
    <w:p w14:paraId="3582296C" w14:textId="3DE53902" w:rsidR="00015A85" w:rsidRPr="006276FA" w:rsidRDefault="00015A85" w:rsidP="00015A85">
      <w:pPr>
        <w:pStyle w:val="ListParagraph"/>
        <w:numPr>
          <w:ilvl w:val="0"/>
          <w:numId w:val="7"/>
        </w:numPr>
        <w:spacing w:line="276" w:lineRule="auto"/>
        <w:ind w:left="337"/>
        <w:rPr>
          <w:rFonts w:ascii="Lato Regular" w:hAnsi="Lato Regular"/>
        </w:rPr>
      </w:pPr>
      <w:r>
        <w:rPr>
          <w:rFonts w:ascii="Lato Regular" w:hAnsi="Lato Regular"/>
        </w:rPr>
        <w:t>If the event involves children or vulnerable adults, the Organiser must provide written confirmation that a Safeguarding Policy is in place.</w:t>
      </w:r>
    </w:p>
    <w:p w14:paraId="7D61F6BC" w14:textId="77777777" w:rsidR="00697B07" w:rsidDel="00203A89" w:rsidRDefault="00697B07" w:rsidP="00015A85">
      <w:pPr>
        <w:spacing w:line="276" w:lineRule="auto"/>
        <w:rPr>
          <w:del w:id="17" w:author="Rosemary Ulyett" w:date="2023-02-10T08:50:00Z"/>
          <w:rFonts w:ascii="Lato Regular" w:hAnsi="Lato Regular"/>
          <w:b/>
        </w:rPr>
      </w:pPr>
    </w:p>
    <w:p w14:paraId="2F63943E" w14:textId="77777777" w:rsidR="00C60123" w:rsidRDefault="00C60123" w:rsidP="00015A85">
      <w:pPr>
        <w:spacing w:line="276" w:lineRule="auto"/>
        <w:rPr>
          <w:rFonts w:ascii="Lato Regular" w:hAnsi="Lato Regular"/>
          <w:b/>
        </w:rPr>
      </w:pPr>
    </w:p>
    <w:p w14:paraId="10691120" w14:textId="08ACCC16" w:rsidR="00617089" w:rsidDel="00203A89" w:rsidRDefault="00617089" w:rsidP="00015A85">
      <w:pPr>
        <w:spacing w:line="276" w:lineRule="auto"/>
        <w:rPr>
          <w:del w:id="18" w:author="Rosemary Ulyett" w:date="2023-02-10T08:50:00Z"/>
          <w:rFonts w:ascii="Lato Regular" w:hAnsi="Lato Regular"/>
          <w:b/>
        </w:rPr>
      </w:pPr>
      <w:r>
        <w:rPr>
          <w:rFonts w:ascii="Lato Regular" w:hAnsi="Lato Regular"/>
          <w:b/>
        </w:rPr>
        <w:t>…/…</w:t>
      </w:r>
    </w:p>
    <w:p w14:paraId="681E1A91" w14:textId="77777777" w:rsidR="00203A89" w:rsidRDefault="00203A89" w:rsidP="00015A85">
      <w:pPr>
        <w:spacing w:line="276" w:lineRule="auto"/>
        <w:rPr>
          <w:ins w:id="19" w:author="Rosemary Ulyett" w:date="2023-02-10T08:50:00Z"/>
          <w:rFonts w:ascii="Lato Regular" w:hAnsi="Lato Regular"/>
          <w:b/>
        </w:rPr>
      </w:pPr>
    </w:p>
    <w:p w14:paraId="773AF721" w14:textId="0AE50E7A" w:rsidR="00015A85" w:rsidRPr="000F5A79" w:rsidRDefault="00015A85" w:rsidP="00015A85">
      <w:pPr>
        <w:spacing w:line="276" w:lineRule="auto"/>
        <w:rPr>
          <w:rFonts w:ascii="Lato Regular" w:hAnsi="Lato Regular"/>
          <w:b/>
        </w:rPr>
      </w:pPr>
      <w:r w:rsidRPr="000F5A79">
        <w:rPr>
          <w:rFonts w:ascii="Lato Regular" w:hAnsi="Lato Regular"/>
          <w:b/>
        </w:rPr>
        <w:lastRenderedPageBreak/>
        <w:t>Insurance</w:t>
      </w:r>
    </w:p>
    <w:p w14:paraId="2C27B2D0" w14:textId="6E46EA37" w:rsidR="00015A85"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Each </w:t>
      </w:r>
      <w:r w:rsidR="00E83E9B">
        <w:rPr>
          <w:rFonts w:ascii="Lato Regular" w:hAnsi="Lato Regular"/>
        </w:rPr>
        <w:t>organiser</w:t>
      </w:r>
      <w:r w:rsidRPr="00B9208C">
        <w:rPr>
          <w:rFonts w:ascii="Lato Regular" w:hAnsi="Lato Regular"/>
        </w:rPr>
        <w:t xml:space="preserve"> must ensure and show that he</w:t>
      </w:r>
      <w:r w:rsidR="00E83E9B">
        <w:rPr>
          <w:rFonts w:ascii="Lato Regular" w:hAnsi="Lato Regular"/>
        </w:rPr>
        <w:t>/she</w:t>
      </w:r>
      <w:r w:rsidRPr="00B9208C">
        <w:rPr>
          <w:rFonts w:ascii="Lato Regular" w:hAnsi="Lato Regular"/>
        </w:rPr>
        <w:t xml:space="preserve"> is in possession of a public liability insurance policy to cover him in cases of accidents to persons or property which could occur, to him</w:t>
      </w:r>
      <w:r w:rsidR="00E83E9B">
        <w:rPr>
          <w:rFonts w:ascii="Lato Regular" w:hAnsi="Lato Regular"/>
        </w:rPr>
        <w:t xml:space="preserve"> or to a third party, during</w:t>
      </w:r>
      <w:r w:rsidRPr="00B9208C">
        <w:rPr>
          <w:rFonts w:ascii="Lato Regular" w:hAnsi="Lato Regular"/>
        </w:rPr>
        <w:t xml:space="preserve"> use of the premises.  </w:t>
      </w:r>
    </w:p>
    <w:p w14:paraId="0A0398ED" w14:textId="77777777" w:rsidR="00015A85" w:rsidRPr="00B9208C"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Christ Church Lille declines all responsibility for accidents directly linked to the activities of users and which occur during use of the premises, as well as for loss or damage to property belonging to the users. </w:t>
      </w:r>
    </w:p>
    <w:p w14:paraId="470E7AE3" w14:textId="77777777" w:rsidR="00015A85"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Christ Church Lille cannot be held responsible for thefts committed on the premises or in the grounds of the church.  </w:t>
      </w:r>
    </w:p>
    <w:p w14:paraId="118D388D" w14:textId="77777777" w:rsidR="00015A85" w:rsidRPr="002A02E4"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Christ Church Lille is no way responsible for any difficulties or accidents occurring during the occupation of the premises by an outside user.</w:t>
      </w:r>
    </w:p>
    <w:p w14:paraId="71BF23C7" w14:textId="77777777" w:rsidR="00015A85" w:rsidRPr="002A02E4" w:rsidRDefault="00015A85" w:rsidP="00015A85">
      <w:pPr>
        <w:spacing w:line="276" w:lineRule="auto"/>
        <w:ind w:left="-23"/>
        <w:rPr>
          <w:rFonts w:ascii="Lato Regular" w:hAnsi="Lato Regular"/>
        </w:rPr>
      </w:pPr>
    </w:p>
    <w:p w14:paraId="4CCC9017" w14:textId="77777777" w:rsidR="00015A85" w:rsidRPr="002A02E4" w:rsidRDefault="00015A85" w:rsidP="00015A85">
      <w:pPr>
        <w:spacing w:line="276" w:lineRule="auto"/>
        <w:ind w:left="-23"/>
        <w:rPr>
          <w:rFonts w:ascii="Lato Regular" w:hAnsi="Lato Regular"/>
          <w:b/>
        </w:rPr>
      </w:pPr>
      <w:r w:rsidRPr="002A02E4">
        <w:rPr>
          <w:rFonts w:ascii="Lato Regular" w:hAnsi="Lato Regular"/>
          <w:b/>
        </w:rPr>
        <w:t>Equipment and installations</w:t>
      </w:r>
    </w:p>
    <w:p w14:paraId="319442E2" w14:textId="5B2FC54D" w:rsidR="00E83E9B" w:rsidRDefault="00E83E9B" w:rsidP="00015A85">
      <w:pPr>
        <w:pStyle w:val="ListParagraph"/>
        <w:numPr>
          <w:ilvl w:val="0"/>
          <w:numId w:val="7"/>
        </w:numPr>
        <w:spacing w:line="276" w:lineRule="auto"/>
        <w:ind w:left="337"/>
        <w:rPr>
          <w:rFonts w:ascii="Lato Regular" w:hAnsi="Lato Regular"/>
        </w:rPr>
      </w:pPr>
      <w:r>
        <w:rPr>
          <w:rFonts w:ascii="Lato Regular" w:hAnsi="Lato Regular"/>
        </w:rPr>
        <w:t>Magnetic whiteboards can be made available, or users can make use of the picture hanging rail system. Under no circumstances may anything be affixed directly to the wall, by any means whatsoever.</w:t>
      </w:r>
    </w:p>
    <w:p w14:paraId="5EC09380"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is responsible for the security of the premises, for the equipment belonging to Christ Church Lille, and for any equipment which is used on the premises.</w:t>
      </w:r>
    </w:p>
    <w:p w14:paraId="1CE78AD7"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cost of replacing damaged equipment loaned by Christ Church Lille will be billed to the Organiser.</w:t>
      </w:r>
    </w:p>
    <w:p w14:paraId="79C61ED0"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Equipment brought in by the Organiser must be removed immediately at the end of the event, unless by prior arrangement.</w:t>
      </w:r>
    </w:p>
    <w:p w14:paraId="4099010E" w14:textId="77777777" w:rsidR="00015A85" w:rsidRPr="00655BCF" w:rsidRDefault="00015A85" w:rsidP="00015A85">
      <w:pPr>
        <w:spacing w:line="276" w:lineRule="auto"/>
        <w:ind w:left="-23"/>
        <w:rPr>
          <w:rFonts w:ascii="Lato Regular" w:hAnsi="Lato Regular"/>
        </w:rPr>
      </w:pPr>
    </w:p>
    <w:p w14:paraId="48CA5AB7" w14:textId="77777777" w:rsidR="00015A85" w:rsidRPr="00655BCF" w:rsidRDefault="00015A85" w:rsidP="00015A85">
      <w:pPr>
        <w:spacing w:line="276" w:lineRule="auto"/>
        <w:ind w:left="-23"/>
        <w:rPr>
          <w:rFonts w:ascii="Lato Regular" w:hAnsi="Lato Regular"/>
          <w:b/>
        </w:rPr>
      </w:pPr>
      <w:r w:rsidRPr="00655BCF">
        <w:rPr>
          <w:rFonts w:ascii="Lato Regular" w:hAnsi="Lato Regular"/>
          <w:b/>
        </w:rPr>
        <w:t>Legal</w:t>
      </w:r>
    </w:p>
    <w:p w14:paraId="1606F626" w14:textId="6C9241AA" w:rsidR="00015A85" w:rsidRDefault="00015A85" w:rsidP="00015A85">
      <w:pPr>
        <w:pStyle w:val="ListParagraph"/>
        <w:numPr>
          <w:ilvl w:val="0"/>
          <w:numId w:val="7"/>
        </w:numPr>
        <w:spacing w:line="276" w:lineRule="auto"/>
        <w:ind w:left="337"/>
        <w:rPr>
          <w:rFonts w:ascii="Lato Regular" w:hAnsi="Lato Regular"/>
        </w:rPr>
      </w:pPr>
      <w:r w:rsidRPr="00655BCF">
        <w:rPr>
          <w:rFonts w:ascii="Lato Regular" w:hAnsi="Lato Regular"/>
        </w:rPr>
        <w:t>The church is not licensed for the sale of alcohol</w:t>
      </w:r>
      <w:r>
        <w:rPr>
          <w:rFonts w:ascii="Lato Regular" w:hAnsi="Lato Regular"/>
        </w:rPr>
        <w:t>.</w:t>
      </w:r>
      <w:r w:rsidR="00C318BA">
        <w:rPr>
          <w:rFonts w:ascii="Lato Regular" w:hAnsi="Lato Regular"/>
        </w:rPr>
        <w:t xml:space="preserve"> </w:t>
      </w:r>
    </w:p>
    <w:p w14:paraId="27D6106E" w14:textId="43B7B70C"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is responsible for fees due to SACEM or any other organisation relating to performan</w:t>
      </w:r>
      <w:r w:rsidR="00AB5F8A">
        <w:rPr>
          <w:rFonts w:ascii="Lato Regular" w:hAnsi="Lato Regular"/>
        </w:rPr>
        <w:t>ce rights, film rights, or any other fees due in relation with the activity.</w:t>
      </w:r>
    </w:p>
    <w:p w14:paraId="5A410F5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must not permit any illegal activity on the premises during the period of use.</w:t>
      </w:r>
    </w:p>
    <w:p w14:paraId="0CF5A1F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Christ Church Lille reserves the right to accept or reject any application for use of the premises.</w:t>
      </w:r>
    </w:p>
    <w:p w14:paraId="46527CA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In the event that Terms and Conditions are breached, the agreement will be terminated as will the event if it has already started, without liability for any loss incurred by the Organiser.</w:t>
      </w:r>
    </w:p>
    <w:p w14:paraId="658423C6" w14:textId="77777777" w:rsidR="00015A85" w:rsidRDefault="00015A85" w:rsidP="00015A85">
      <w:pPr>
        <w:spacing w:line="276" w:lineRule="auto"/>
        <w:rPr>
          <w:rFonts w:ascii="Lato Regular" w:hAnsi="Lato Regular"/>
        </w:rPr>
      </w:pPr>
    </w:p>
    <w:p w14:paraId="195D435D" w14:textId="77777777" w:rsidR="00015A85" w:rsidRDefault="00015A85" w:rsidP="00015A85">
      <w:pPr>
        <w:spacing w:line="276" w:lineRule="auto"/>
        <w:rPr>
          <w:rFonts w:ascii="Lato Regular" w:hAnsi="Lato Regular"/>
        </w:rPr>
      </w:pPr>
    </w:p>
    <w:p w14:paraId="29EE17DC" w14:textId="77777777" w:rsidR="00015A85" w:rsidRDefault="00015A85" w:rsidP="00015A85">
      <w:pPr>
        <w:spacing w:line="276" w:lineRule="auto"/>
        <w:rPr>
          <w:rFonts w:ascii="Lato Regular" w:hAnsi="Lato Regular"/>
        </w:rPr>
      </w:pPr>
    </w:p>
    <w:p w14:paraId="2E161AEE" w14:textId="77777777" w:rsidR="00015A85" w:rsidRDefault="00015A85" w:rsidP="00015A85">
      <w:pPr>
        <w:spacing w:line="276" w:lineRule="auto"/>
        <w:rPr>
          <w:rFonts w:ascii="Lato Regular" w:hAnsi="Lato Regular"/>
        </w:rPr>
      </w:pPr>
      <w:r>
        <w:rPr>
          <w:rFonts w:ascii="Lato Regular" w:hAnsi="Lato Regular"/>
        </w:rPr>
        <w:t>Christ Church Lille</w:t>
      </w:r>
    </w:p>
    <w:p w14:paraId="2FB9C023" w14:textId="0BF0891B" w:rsidR="000B7595" w:rsidDel="00203A89" w:rsidRDefault="0059754E" w:rsidP="005B4E3D">
      <w:pPr>
        <w:spacing w:line="276" w:lineRule="auto"/>
        <w:ind w:left="-23"/>
        <w:rPr>
          <w:del w:id="20" w:author="Rosemary Ulyett" w:date="2023-02-10T08:51:00Z"/>
          <w:rFonts w:ascii="Lato Regular" w:hAnsi="Lato Regular"/>
        </w:rPr>
      </w:pPr>
      <w:r>
        <w:rPr>
          <w:rFonts w:ascii="Lato Regular" w:hAnsi="Lato Regular"/>
        </w:rPr>
        <w:t xml:space="preserve">Updated </w:t>
      </w:r>
      <w:del w:id="21" w:author="Rosemary Ulyett" w:date="2023-02-10T08:51:00Z">
        <w:r w:rsidDel="00203A89">
          <w:rPr>
            <w:rFonts w:ascii="Lato Regular" w:hAnsi="Lato Regular"/>
          </w:rPr>
          <w:delText>January 2022</w:delText>
        </w:r>
      </w:del>
    </w:p>
    <w:p w14:paraId="39F77020" w14:textId="1AEF29D2" w:rsidR="0059754E" w:rsidRPr="00655BCF" w:rsidRDefault="00203A89" w:rsidP="005B4E3D">
      <w:pPr>
        <w:spacing w:line="276" w:lineRule="auto"/>
        <w:ind w:left="-23"/>
        <w:rPr>
          <w:rFonts w:ascii="Lato Regular" w:hAnsi="Lato Regular"/>
        </w:rPr>
      </w:pPr>
      <w:ins w:id="22" w:author="Rosemary Ulyett" w:date="2023-02-10T08:51:00Z">
        <w:r>
          <w:rPr>
            <w:rFonts w:ascii="Lato Regular" w:hAnsi="Lato Regular"/>
          </w:rPr>
          <w:t>February 2023</w:t>
        </w:r>
      </w:ins>
    </w:p>
    <w:sectPr w:rsidR="0059754E" w:rsidRPr="00655BCF" w:rsidSect="001D4892">
      <w:pgSz w:w="11901" w:h="16840"/>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ato Regular">
    <w:altName w:val="Lato"/>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BB6"/>
    <w:multiLevelType w:val="hybridMultilevel"/>
    <w:tmpl w:val="DD6069A8"/>
    <w:lvl w:ilvl="0" w:tplc="9544B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F83"/>
    <w:multiLevelType w:val="hybridMultilevel"/>
    <w:tmpl w:val="489C0434"/>
    <w:lvl w:ilvl="0" w:tplc="866C658C">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F356C52"/>
    <w:multiLevelType w:val="hybridMultilevel"/>
    <w:tmpl w:val="BE94EEF4"/>
    <w:lvl w:ilvl="0" w:tplc="9544B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F2B47"/>
    <w:multiLevelType w:val="hybridMultilevel"/>
    <w:tmpl w:val="E71E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4DA6"/>
    <w:multiLevelType w:val="hybridMultilevel"/>
    <w:tmpl w:val="D2106C1A"/>
    <w:lvl w:ilvl="0" w:tplc="9028C98C">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853F16"/>
    <w:multiLevelType w:val="hybridMultilevel"/>
    <w:tmpl w:val="F356EDCC"/>
    <w:lvl w:ilvl="0" w:tplc="9544BCDC">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4B442188"/>
    <w:multiLevelType w:val="hybridMultilevel"/>
    <w:tmpl w:val="AE8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16202"/>
    <w:multiLevelType w:val="hybridMultilevel"/>
    <w:tmpl w:val="580896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54BB7"/>
    <w:multiLevelType w:val="hybridMultilevel"/>
    <w:tmpl w:val="C5E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30111"/>
    <w:multiLevelType w:val="hybridMultilevel"/>
    <w:tmpl w:val="2D765032"/>
    <w:lvl w:ilvl="0" w:tplc="9028C98C">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11727"/>
    <w:multiLevelType w:val="hybridMultilevel"/>
    <w:tmpl w:val="0256E374"/>
    <w:lvl w:ilvl="0" w:tplc="9544BCD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4175569">
    <w:abstractNumId w:val="6"/>
  </w:num>
  <w:num w:numId="2" w16cid:durableId="1941178329">
    <w:abstractNumId w:val="8"/>
  </w:num>
  <w:num w:numId="3" w16cid:durableId="1427917747">
    <w:abstractNumId w:val="7"/>
  </w:num>
  <w:num w:numId="4" w16cid:durableId="574633717">
    <w:abstractNumId w:val="1"/>
  </w:num>
  <w:num w:numId="5" w16cid:durableId="1755466987">
    <w:abstractNumId w:val="3"/>
  </w:num>
  <w:num w:numId="6" w16cid:durableId="36244410">
    <w:abstractNumId w:val="4"/>
  </w:num>
  <w:num w:numId="7" w16cid:durableId="1729645194">
    <w:abstractNumId w:val="0"/>
  </w:num>
  <w:num w:numId="8" w16cid:durableId="2019235741">
    <w:abstractNumId w:val="2"/>
  </w:num>
  <w:num w:numId="9" w16cid:durableId="1523208562">
    <w:abstractNumId w:val="10"/>
  </w:num>
  <w:num w:numId="10" w16cid:durableId="786310854">
    <w:abstractNumId w:val="5"/>
  </w:num>
  <w:num w:numId="11" w16cid:durableId="162942859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mary Ulyett">
    <w15:presenceInfo w15:providerId="Windows Live" w15:userId="516f25b3b0500f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trackRevisions/>
  <w:documentProtection w:edit="trackedChange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8E"/>
    <w:rsid w:val="00015A85"/>
    <w:rsid w:val="000B530C"/>
    <w:rsid w:val="000B7595"/>
    <w:rsid w:val="000E6FB5"/>
    <w:rsid w:val="000F5A79"/>
    <w:rsid w:val="00133736"/>
    <w:rsid w:val="00155FD4"/>
    <w:rsid w:val="00167247"/>
    <w:rsid w:val="001B6F39"/>
    <w:rsid w:val="001D4892"/>
    <w:rsid w:val="00203A89"/>
    <w:rsid w:val="00233E7A"/>
    <w:rsid w:val="002464EA"/>
    <w:rsid w:val="0027633A"/>
    <w:rsid w:val="00296E74"/>
    <w:rsid w:val="002A02E4"/>
    <w:rsid w:val="002B3B8E"/>
    <w:rsid w:val="002D5215"/>
    <w:rsid w:val="00386761"/>
    <w:rsid w:val="003A5C95"/>
    <w:rsid w:val="003B7119"/>
    <w:rsid w:val="003E0FDA"/>
    <w:rsid w:val="003F6A31"/>
    <w:rsid w:val="00402F3A"/>
    <w:rsid w:val="00441B65"/>
    <w:rsid w:val="004C01E4"/>
    <w:rsid w:val="004F6A27"/>
    <w:rsid w:val="00550721"/>
    <w:rsid w:val="00585DA1"/>
    <w:rsid w:val="0059754E"/>
    <w:rsid w:val="005B4E3D"/>
    <w:rsid w:val="005F01B5"/>
    <w:rsid w:val="00617089"/>
    <w:rsid w:val="006276FA"/>
    <w:rsid w:val="006502C2"/>
    <w:rsid w:val="00655BCF"/>
    <w:rsid w:val="0068631A"/>
    <w:rsid w:val="00697B07"/>
    <w:rsid w:val="006B55FC"/>
    <w:rsid w:val="006C016B"/>
    <w:rsid w:val="007071D5"/>
    <w:rsid w:val="007216EC"/>
    <w:rsid w:val="007E0B14"/>
    <w:rsid w:val="00805E8A"/>
    <w:rsid w:val="008E0D9F"/>
    <w:rsid w:val="00914B75"/>
    <w:rsid w:val="009D20E8"/>
    <w:rsid w:val="009D6A4A"/>
    <w:rsid w:val="00A405BF"/>
    <w:rsid w:val="00A5243B"/>
    <w:rsid w:val="00AB30E2"/>
    <w:rsid w:val="00AB5F8A"/>
    <w:rsid w:val="00AC0280"/>
    <w:rsid w:val="00B211D3"/>
    <w:rsid w:val="00B614B2"/>
    <w:rsid w:val="00B9208C"/>
    <w:rsid w:val="00C0789B"/>
    <w:rsid w:val="00C318BA"/>
    <w:rsid w:val="00C60123"/>
    <w:rsid w:val="00CC624F"/>
    <w:rsid w:val="00CD5787"/>
    <w:rsid w:val="00D12BE6"/>
    <w:rsid w:val="00DC4965"/>
    <w:rsid w:val="00DD5602"/>
    <w:rsid w:val="00E003F9"/>
    <w:rsid w:val="00E00B28"/>
    <w:rsid w:val="00E54019"/>
    <w:rsid w:val="00E83E9B"/>
    <w:rsid w:val="00ED1395"/>
    <w:rsid w:val="00F06B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F7D5D"/>
  <w14:defaultImageDpi w14:val="300"/>
  <w15:docId w15:val="{AEDCB232-ECC0-7F4F-A326-ABF8E1F7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 w:type="paragraph" w:styleId="Revision">
    <w:name w:val="Revision"/>
    <w:hidden/>
    <w:uiPriority w:val="99"/>
    <w:semiHidden/>
    <w:rsid w:val="00617089"/>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6532">
      <w:bodyDiv w:val="1"/>
      <w:marLeft w:val="0"/>
      <w:marRight w:val="0"/>
      <w:marTop w:val="0"/>
      <w:marBottom w:val="0"/>
      <w:divBdr>
        <w:top w:val="none" w:sz="0" w:space="0" w:color="auto"/>
        <w:left w:val="none" w:sz="0" w:space="0" w:color="auto"/>
        <w:bottom w:val="none" w:sz="0" w:space="0" w:color="auto"/>
        <w:right w:val="none" w:sz="0" w:space="0" w:color="auto"/>
      </w:divBdr>
    </w:div>
    <w:div w:id="2040936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bookings@christchurchlill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okings@christchurchlille.fr"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urchoffice@christchurchli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A739-9ED5-E645-AE77-FD7CB3D4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1112</Words>
  <Characters>6106</Characters>
  <Application>Microsoft Office Word</Application>
  <DocSecurity>0</DocSecurity>
  <Lines>124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 Ulyett</cp:lastModifiedBy>
  <cp:revision>3</cp:revision>
  <cp:lastPrinted>2018-07-05T15:29:00Z</cp:lastPrinted>
  <dcterms:created xsi:type="dcterms:W3CDTF">2023-02-10T07:48:00Z</dcterms:created>
  <dcterms:modified xsi:type="dcterms:W3CDTF">2023-02-10T07:51:00Z</dcterms:modified>
  <cp:category/>
</cp:coreProperties>
</file>